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61F01F" w14:textId="77777777" w:rsidR="00585EC6" w:rsidRDefault="00585EC6" w:rsidP="00585EC6">
      <w:pPr>
        <w:jc w:val="center"/>
        <w:rPr>
          <w:color w:val="0000FF"/>
          <w:lang w:val="en-GB"/>
        </w:rPr>
      </w:pPr>
    </w:p>
    <w:p w14:paraId="025507DA" w14:textId="77777777" w:rsidR="00585EC6" w:rsidRDefault="00585EC6" w:rsidP="00585EC6">
      <w:pPr>
        <w:jc w:val="center"/>
        <w:rPr>
          <w:color w:val="0000FF"/>
          <w:lang w:val="en-GB"/>
        </w:rPr>
      </w:pPr>
    </w:p>
    <w:p w14:paraId="07C2FCD9" w14:textId="77777777" w:rsidR="00585EC6" w:rsidRDefault="00585EC6" w:rsidP="00585EC6">
      <w:pPr>
        <w:jc w:val="center"/>
        <w:rPr>
          <w:color w:val="0000FF"/>
          <w:lang w:val="en-GB"/>
        </w:rPr>
      </w:pPr>
    </w:p>
    <w:p w14:paraId="1F73C3C9" w14:textId="131AD751" w:rsidR="00585EC6" w:rsidRPr="00E819E3" w:rsidRDefault="00585EC6" w:rsidP="00585EC6">
      <w:pPr>
        <w:jc w:val="center"/>
        <w:rPr>
          <w:ins w:id="0" w:author="Claudine Pendle" w:date="2020-06-12T09:25:00Z"/>
          <w:color w:val="0000FF"/>
          <w:lang w:val="en-GB"/>
        </w:rPr>
      </w:pPr>
      <w:ins w:id="1" w:author="Claudine Pendle" w:date="2020-06-12T09:25:00Z">
        <w:r w:rsidRPr="00E819E3">
          <w:rPr>
            <w:color w:val="0000FF"/>
            <w:lang w:val="en-GB"/>
          </w:rPr>
          <w:t>SICKNESS POLICY</w:t>
        </w:r>
      </w:ins>
    </w:p>
    <w:p w14:paraId="372AAA2C" w14:textId="77777777" w:rsidR="00585EC6" w:rsidRPr="00E819E3" w:rsidRDefault="00585EC6" w:rsidP="00585EC6">
      <w:pPr>
        <w:rPr>
          <w:ins w:id="2" w:author="Claudine Pendle" w:date="2020-06-12T09:25:00Z"/>
          <w:lang w:val="en-GB"/>
        </w:rPr>
      </w:pPr>
    </w:p>
    <w:p w14:paraId="7ACF1DA4" w14:textId="77777777" w:rsidR="00585EC6" w:rsidRPr="00E819E3" w:rsidRDefault="00585EC6" w:rsidP="00585EC6">
      <w:pPr>
        <w:rPr>
          <w:ins w:id="3" w:author="Claudine Pendle" w:date="2020-06-12T09:25:00Z"/>
          <w:lang w:val="en-GB"/>
        </w:rPr>
      </w:pPr>
      <w:ins w:id="4" w:author="Claudine Pendle" w:date="2020-06-12T09:25:00Z">
        <w:r w:rsidRPr="00E819E3">
          <w:rPr>
            <w:lang w:val="en-GB"/>
          </w:rPr>
          <w:t>All children should be kept away from nursery at the first signs of being unwell.</w:t>
        </w:r>
      </w:ins>
    </w:p>
    <w:p w14:paraId="76B11D9A" w14:textId="77777777" w:rsidR="00585EC6" w:rsidRPr="00E819E3" w:rsidRDefault="00585EC6" w:rsidP="00585EC6">
      <w:pPr>
        <w:rPr>
          <w:ins w:id="5" w:author="Claudine Pendle" w:date="2020-06-12T09:25:00Z"/>
          <w:lang w:val="en-GB"/>
        </w:rPr>
      </w:pPr>
      <w:ins w:id="6" w:author="Claudine Pendle" w:date="2020-06-12T09:25:00Z">
        <w:r w:rsidRPr="00E819E3">
          <w:rPr>
            <w:lang w:val="en-GB"/>
          </w:rPr>
          <w:t>If your child shows any signs of illness whilst at the nursery, we will do our utmost to contact the parent/guardian of that child. Should we be unable to reach the parent/guardian we will then attempt to contact the child’s emergency contact, which has been given on the child’s application form.</w:t>
        </w:r>
      </w:ins>
    </w:p>
    <w:p w14:paraId="03C9950F" w14:textId="77777777" w:rsidR="00585EC6" w:rsidRPr="00E819E3" w:rsidRDefault="00585EC6" w:rsidP="00585EC6">
      <w:pPr>
        <w:rPr>
          <w:ins w:id="7" w:author="Claudine Pendle" w:date="2020-06-12T09:25:00Z"/>
          <w:lang w:val="en-GB"/>
        </w:rPr>
      </w:pPr>
      <w:ins w:id="8" w:author="Claudine Pendle" w:date="2020-06-12T09:25:00Z">
        <w:r w:rsidRPr="00E819E3">
          <w:rPr>
            <w:lang w:val="en-GB"/>
          </w:rPr>
          <w:t>You may then be asked to collect your child from the nursery and to seek medical advice.</w:t>
        </w:r>
      </w:ins>
    </w:p>
    <w:p w14:paraId="67681A84" w14:textId="77777777" w:rsidR="00585EC6" w:rsidRPr="00E819E3" w:rsidRDefault="00585EC6" w:rsidP="00585EC6">
      <w:pPr>
        <w:rPr>
          <w:ins w:id="9" w:author="Claudine Pendle" w:date="2020-06-12T09:25:00Z"/>
          <w:lang w:val="en-GB"/>
        </w:rPr>
      </w:pPr>
      <w:ins w:id="10" w:author="Claudine Pendle" w:date="2020-06-12T09:25:00Z">
        <w:r w:rsidRPr="00E819E3">
          <w:rPr>
            <w:lang w:val="en-GB"/>
          </w:rPr>
          <w:t>Please would you ensure that the contact details that we hold for you are kept up to date.</w:t>
        </w:r>
      </w:ins>
    </w:p>
    <w:p w14:paraId="1FCE3164" w14:textId="77777777" w:rsidR="00585EC6" w:rsidRPr="00E819E3" w:rsidRDefault="00585EC6" w:rsidP="00585EC6">
      <w:pPr>
        <w:rPr>
          <w:ins w:id="11" w:author="Claudine Pendle" w:date="2020-06-12T09:25:00Z"/>
          <w:lang w:val="en-GB"/>
        </w:rPr>
      </w:pPr>
      <w:ins w:id="12" w:author="Claudine Pendle" w:date="2020-06-12T09:25:00Z">
        <w:r w:rsidRPr="00E819E3">
          <w:rPr>
            <w:lang w:val="en-GB"/>
          </w:rPr>
          <w:t>All children that are sent home from nursery due to illness will need a diagnosis from their GP prior to them returning to nursery.</w:t>
        </w:r>
      </w:ins>
    </w:p>
    <w:p w14:paraId="44499156" w14:textId="77777777" w:rsidR="00585EC6" w:rsidRPr="00E819E3" w:rsidRDefault="00585EC6" w:rsidP="00585EC6">
      <w:pPr>
        <w:rPr>
          <w:ins w:id="13" w:author="Claudine Pendle" w:date="2020-06-12T09:25:00Z"/>
          <w:lang w:val="en-GB"/>
        </w:rPr>
      </w:pPr>
      <w:ins w:id="14" w:author="Claudine Pendle" w:date="2020-06-12T09:25:00Z">
        <w:r w:rsidRPr="00E819E3">
          <w:rPr>
            <w:lang w:val="en-GB"/>
          </w:rPr>
          <w:t>Children who are sent home from nursery with diarrhoea and or sickness should not return until 48 hours have elapsed, and they have eaten a full proper meal, followed by no loose bowel movements or sickness.</w:t>
        </w:r>
      </w:ins>
    </w:p>
    <w:p w14:paraId="55595912" w14:textId="77777777" w:rsidR="00585EC6" w:rsidRPr="00E819E3" w:rsidRDefault="00585EC6" w:rsidP="00585EC6">
      <w:pPr>
        <w:rPr>
          <w:ins w:id="15" w:author="Claudine Pendle" w:date="2020-06-12T09:25:00Z"/>
          <w:lang w:val="en-GB"/>
        </w:rPr>
      </w:pPr>
    </w:p>
    <w:p w14:paraId="5FBAF6A8" w14:textId="77777777" w:rsidR="00585EC6" w:rsidRPr="00E819E3" w:rsidRDefault="00585EC6" w:rsidP="00585EC6">
      <w:pPr>
        <w:rPr>
          <w:ins w:id="16" w:author="Claudine Pendle" w:date="2020-06-12T09:25:00Z"/>
          <w:color w:val="0033CC"/>
          <w:lang w:val="en-GB"/>
        </w:rPr>
      </w:pPr>
      <w:ins w:id="17" w:author="Claudine Pendle" w:date="2020-06-12T09:25:00Z">
        <w:r w:rsidRPr="00E819E3">
          <w:rPr>
            <w:color w:val="0033CC"/>
            <w:lang w:val="en-GB"/>
          </w:rPr>
          <w:t xml:space="preserve">MEDICATION </w:t>
        </w:r>
      </w:ins>
    </w:p>
    <w:p w14:paraId="2295732F" w14:textId="77777777" w:rsidR="00585EC6" w:rsidRPr="00E819E3" w:rsidRDefault="00585EC6" w:rsidP="00585EC6">
      <w:pPr>
        <w:rPr>
          <w:ins w:id="18" w:author="Claudine Pendle" w:date="2020-06-12T09:25:00Z"/>
          <w:lang w:val="en-GB"/>
        </w:rPr>
      </w:pPr>
      <w:ins w:id="19" w:author="Claudine Pendle" w:date="2020-06-12T09:25:00Z">
        <w:r w:rsidRPr="00E819E3">
          <w:rPr>
            <w:lang w:val="en-GB"/>
          </w:rPr>
          <w:t>At present</w:t>
        </w:r>
      </w:ins>
      <w:r w:rsidRPr="00E819E3">
        <w:rPr>
          <w:lang w:val="en-GB"/>
        </w:rPr>
        <w:t xml:space="preserve"> (from 15/06/20)</w:t>
      </w:r>
      <w:ins w:id="20" w:author="Claudine Pendle" w:date="2020-06-12T09:25:00Z">
        <w:r w:rsidRPr="00E819E3">
          <w:rPr>
            <w:lang w:val="en-GB"/>
          </w:rPr>
          <w:t xml:space="preserve"> we will </w:t>
        </w:r>
        <w:r w:rsidRPr="00E819E3">
          <w:rPr>
            <w:b/>
            <w:lang w:val="en-GB"/>
          </w:rPr>
          <w:t>NOT</w:t>
        </w:r>
        <w:r w:rsidRPr="00E819E3">
          <w:rPr>
            <w:lang w:val="en-GB"/>
          </w:rPr>
          <w:t xml:space="preserve"> be administering any Calpol or Nurofen as the medical reason for giving this medication are identical/similar to those of the coronavirus. </w:t>
        </w:r>
      </w:ins>
    </w:p>
    <w:p w14:paraId="5A7097FB" w14:textId="77777777" w:rsidR="00585EC6" w:rsidRPr="00E819E3" w:rsidRDefault="00585EC6" w:rsidP="00585EC6">
      <w:pPr>
        <w:rPr>
          <w:ins w:id="21" w:author="Claudine Pendle" w:date="2020-06-12T09:25:00Z"/>
          <w:lang w:val="en-GB"/>
        </w:rPr>
      </w:pPr>
      <w:ins w:id="22" w:author="Claudine Pendle" w:date="2020-06-12T09:25:00Z">
        <w:r w:rsidRPr="00E819E3">
          <w:rPr>
            <w:lang w:val="en-GB"/>
          </w:rPr>
          <w:t xml:space="preserve">Teething gel will be administered during a child’s time at nursery if it is required. This will need to be supplied clearly marked with your child’s name and will remain at nursery. You will need to email the nursery with the following information giving us consent to administer it. Blanket consent is not permitted.  </w:t>
        </w:r>
      </w:ins>
    </w:p>
    <w:p w14:paraId="2C836415" w14:textId="77777777" w:rsidR="00585EC6" w:rsidRPr="00E819E3" w:rsidRDefault="00585EC6" w:rsidP="00585EC6">
      <w:pPr>
        <w:rPr>
          <w:ins w:id="23" w:author="Claudine Pendle" w:date="2020-06-12T09:25:00Z"/>
          <w:lang w:val="en-GB"/>
        </w:rPr>
      </w:pPr>
      <w:ins w:id="24" w:author="Claudine Pendle" w:date="2020-06-12T09:25:00Z">
        <w:r w:rsidRPr="00E819E3">
          <w:rPr>
            <w:lang w:val="en-GB"/>
          </w:rPr>
          <w:t>Childs Full Name</w:t>
        </w:r>
      </w:ins>
    </w:p>
    <w:p w14:paraId="47A342AF" w14:textId="77777777" w:rsidR="00585EC6" w:rsidRPr="00E819E3" w:rsidRDefault="00585EC6" w:rsidP="00585EC6">
      <w:pPr>
        <w:rPr>
          <w:ins w:id="25" w:author="Claudine Pendle" w:date="2020-06-12T09:25:00Z"/>
          <w:lang w:val="en-GB"/>
        </w:rPr>
      </w:pPr>
      <w:ins w:id="26" w:author="Claudine Pendle" w:date="2020-06-12T09:25:00Z">
        <w:r w:rsidRPr="00E819E3">
          <w:rPr>
            <w:lang w:val="en-GB"/>
          </w:rPr>
          <w:t>Date of Birth</w:t>
        </w:r>
      </w:ins>
    </w:p>
    <w:p w14:paraId="5D42113C" w14:textId="77777777" w:rsidR="00585EC6" w:rsidRPr="00E819E3" w:rsidRDefault="00585EC6" w:rsidP="00585EC6">
      <w:pPr>
        <w:rPr>
          <w:ins w:id="27" w:author="Claudine Pendle" w:date="2020-06-12T09:25:00Z"/>
          <w:lang w:val="en-GB"/>
        </w:rPr>
      </w:pPr>
      <w:ins w:id="28" w:author="Claudine Pendle" w:date="2020-06-12T09:25:00Z">
        <w:r w:rsidRPr="00E819E3">
          <w:rPr>
            <w:lang w:val="en-GB"/>
          </w:rPr>
          <w:t>Name of Medication</w:t>
        </w:r>
      </w:ins>
    </w:p>
    <w:p w14:paraId="4A9C0695" w14:textId="77777777" w:rsidR="00585EC6" w:rsidRPr="00E819E3" w:rsidRDefault="00585EC6" w:rsidP="00585EC6">
      <w:pPr>
        <w:rPr>
          <w:ins w:id="29" w:author="Claudine Pendle" w:date="2020-06-12T09:25:00Z"/>
          <w:lang w:val="en-GB"/>
        </w:rPr>
      </w:pPr>
      <w:ins w:id="30" w:author="Claudine Pendle" w:date="2020-06-12T09:25:00Z">
        <w:r w:rsidRPr="00E819E3">
          <w:rPr>
            <w:lang w:val="en-GB"/>
          </w:rPr>
          <w:t>Dosage of medication</w:t>
        </w:r>
      </w:ins>
    </w:p>
    <w:p w14:paraId="5EB56F86" w14:textId="77777777" w:rsidR="00585EC6" w:rsidRPr="00E819E3" w:rsidRDefault="00585EC6" w:rsidP="00585EC6">
      <w:pPr>
        <w:rPr>
          <w:ins w:id="31" w:author="Claudine Pendle" w:date="2020-06-12T09:25:00Z"/>
          <w:lang w:val="en-GB"/>
        </w:rPr>
      </w:pPr>
      <w:ins w:id="32" w:author="Claudine Pendle" w:date="2020-06-12T09:25:00Z">
        <w:r w:rsidRPr="00E819E3">
          <w:rPr>
            <w:lang w:val="en-GB"/>
          </w:rPr>
          <w:t>Times to be administered.</w:t>
        </w:r>
      </w:ins>
    </w:p>
    <w:p w14:paraId="71844902" w14:textId="77777777" w:rsidR="00585EC6" w:rsidRPr="00E819E3" w:rsidRDefault="00585EC6" w:rsidP="00585EC6">
      <w:pPr>
        <w:rPr>
          <w:ins w:id="33" w:author="Claudine Pendle" w:date="2020-06-12T09:25:00Z"/>
          <w:lang w:val="en-GB"/>
        </w:rPr>
      </w:pPr>
      <w:ins w:id="34" w:author="Claudine Pendle" w:date="2020-06-12T09:25:00Z">
        <w:r w:rsidRPr="00E819E3">
          <w:rPr>
            <w:lang w:val="en-GB"/>
          </w:rPr>
          <w:t>The email can only be received from a parent’s email account we have on file.</w:t>
        </w:r>
      </w:ins>
    </w:p>
    <w:p w14:paraId="7AF1D00D" w14:textId="77777777" w:rsidR="00585EC6" w:rsidRPr="00E819E3" w:rsidRDefault="00585EC6" w:rsidP="00585EC6">
      <w:pPr>
        <w:rPr>
          <w:ins w:id="35" w:author="Claudine Pendle" w:date="2020-06-12T09:25:00Z"/>
          <w:lang w:val="en-GB"/>
        </w:rPr>
      </w:pPr>
    </w:p>
    <w:p w14:paraId="29C78C84" w14:textId="77777777" w:rsidR="00585EC6" w:rsidRPr="00E819E3" w:rsidRDefault="00585EC6" w:rsidP="00585EC6">
      <w:pPr>
        <w:rPr>
          <w:ins w:id="36" w:author="Claudine Pendle" w:date="2020-06-12T09:25:00Z"/>
          <w:lang w:val="en-GB"/>
        </w:rPr>
      </w:pPr>
      <w:ins w:id="37" w:author="Claudine Pendle" w:date="2020-06-12T09:25:00Z">
        <w:r w:rsidRPr="00E819E3">
          <w:rPr>
            <w:lang w:val="en-GB"/>
          </w:rPr>
          <w:t>We will administer any medication that has been prescribed by your GP, Nurse, Pharmacist or Dentist providing we have received an email with the above information.</w:t>
        </w:r>
      </w:ins>
    </w:p>
    <w:p w14:paraId="67667F4A" w14:textId="77777777" w:rsidR="00585EC6" w:rsidRPr="00E819E3" w:rsidRDefault="00585EC6" w:rsidP="00585EC6">
      <w:pPr>
        <w:rPr>
          <w:ins w:id="38" w:author="Claudine Pendle" w:date="2020-06-12T09:25:00Z"/>
          <w:lang w:val="en-GB"/>
        </w:rPr>
      </w:pPr>
      <w:ins w:id="39" w:author="Claudine Pendle" w:date="2020-06-12T09:25:00Z">
        <w:r w:rsidRPr="00E819E3">
          <w:rPr>
            <w:lang w:val="en-GB"/>
          </w:rPr>
          <w:t xml:space="preserve">You must ensure that any prescribed medication has your child’s name on it and not that of an older/younger sibling. Prescription medication should show the dispensing label, clearing showing the child’s name and directions for administration. </w:t>
        </w:r>
      </w:ins>
    </w:p>
    <w:p w14:paraId="622E23D4" w14:textId="77777777" w:rsidR="00585EC6" w:rsidRPr="00E819E3" w:rsidRDefault="00585EC6" w:rsidP="00585EC6">
      <w:pPr>
        <w:rPr>
          <w:ins w:id="40" w:author="Claudine Pendle" w:date="2020-06-12T09:25:00Z"/>
          <w:lang w:val="en-GB"/>
        </w:rPr>
      </w:pPr>
      <w:ins w:id="41" w:author="Claudine Pendle" w:date="2020-06-12T09:25:00Z">
        <w:r w:rsidRPr="00E819E3">
          <w:rPr>
            <w:lang w:val="en-GB"/>
          </w:rPr>
          <w:t>Children under the age of 16 years will not be given any medication that contains aspirin unless it has been prescribed for that child by the doctor.</w:t>
        </w:r>
      </w:ins>
    </w:p>
    <w:p w14:paraId="406FE294" w14:textId="77777777" w:rsidR="00585EC6" w:rsidRDefault="00585EC6" w:rsidP="00585EC6">
      <w:pPr>
        <w:rPr>
          <w:lang w:val="en-GB"/>
        </w:rPr>
      </w:pPr>
    </w:p>
    <w:p w14:paraId="7A6EBF68" w14:textId="77777777" w:rsidR="00585EC6" w:rsidRDefault="00585EC6" w:rsidP="00585EC6">
      <w:pPr>
        <w:rPr>
          <w:lang w:val="en-GB"/>
        </w:rPr>
      </w:pPr>
    </w:p>
    <w:p w14:paraId="17E32AB6" w14:textId="77777777" w:rsidR="00585EC6" w:rsidRDefault="00585EC6" w:rsidP="00585EC6">
      <w:pPr>
        <w:rPr>
          <w:lang w:val="en-GB"/>
        </w:rPr>
      </w:pPr>
    </w:p>
    <w:p w14:paraId="351CA678" w14:textId="77777777" w:rsidR="00585EC6" w:rsidRDefault="00585EC6" w:rsidP="00585EC6">
      <w:pPr>
        <w:rPr>
          <w:lang w:val="en-GB"/>
        </w:rPr>
      </w:pPr>
    </w:p>
    <w:p w14:paraId="1F217613" w14:textId="00EA3C6C" w:rsidR="00585EC6" w:rsidRPr="00E819E3" w:rsidRDefault="00585EC6" w:rsidP="00585EC6">
      <w:pPr>
        <w:rPr>
          <w:ins w:id="42" w:author="Claudine Pendle" w:date="2020-06-12T09:25:00Z"/>
          <w:lang w:val="en-GB"/>
        </w:rPr>
      </w:pPr>
      <w:ins w:id="43" w:author="Claudine Pendle" w:date="2020-06-12T09:25:00Z">
        <w:r w:rsidRPr="00E819E3">
          <w:rPr>
            <w:lang w:val="en-GB"/>
          </w:rPr>
          <w:t xml:space="preserve">If your child has been given prescribed medication, they should have at least 48 hours at home before they return to nursery providing, they are well enough in themselves. If a child is brought back in before this 48-hour period, then we have the right to send them home in order to follow our policies and procedures and to prevent cross-infection. </w:t>
        </w:r>
      </w:ins>
    </w:p>
    <w:p w14:paraId="61BB8C9E" w14:textId="77777777" w:rsidR="00585EC6" w:rsidRPr="00E819E3" w:rsidRDefault="00585EC6" w:rsidP="00585EC6">
      <w:pPr>
        <w:rPr>
          <w:ins w:id="44" w:author="Claudine Pendle" w:date="2020-06-12T09:25:00Z"/>
          <w:lang w:val="en-GB"/>
        </w:rPr>
      </w:pPr>
      <w:ins w:id="45" w:author="Claudine Pendle" w:date="2020-06-12T09:25:00Z">
        <w:r w:rsidRPr="00E819E3">
          <w:rPr>
            <w:lang w:val="en-GB"/>
          </w:rPr>
          <w:t>We will inform via e-mail of any reoccurring infections in the nursery.</w:t>
        </w:r>
      </w:ins>
    </w:p>
    <w:p w14:paraId="730E81CE" w14:textId="77777777" w:rsidR="00585EC6" w:rsidRPr="00E819E3" w:rsidRDefault="00585EC6" w:rsidP="00585EC6">
      <w:pPr>
        <w:rPr>
          <w:ins w:id="46" w:author="Claudine Pendle" w:date="2020-06-12T09:25:00Z"/>
          <w:lang w:val="en-GB"/>
        </w:rPr>
      </w:pPr>
      <w:ins w:id="47" w:author="Claudine Pendle" w:date="2020-06-12T09:25:00Z">
        <w:r w:rsidRPr="00E819E3">
          <w:rPr>
            <w:lang w:val="en-GB"/>
          </w:rPr>
          <w:t>We are also required to notify Ofsted and the Health Protection Agency of any notifiable and communicable diseases that have been identified. This may be prior to advising parents, as special control measures and guidance may be required, which we can gain from the Health Protection Agency.</w:t>
        </w:r>
      </w:ins>
    </w:p>
    <w:p w14:paraId="0E96B812" w14:textId="77777777" w:rsidR="00585EC6" w:rsidRPr="00E819E3" w:rsidRDefault="00585EC6" w:rsidP="00585EC6">
      <w:pPr>
        <w:rPr>
          <w:ins w:id="48" w:author="Claudine Pendle" w:date="2020-06-12T09:25:00Z"/>
          <w:color w:val="0033CC"/>
          <w:lang w:val="en-GB"/>
        </w:rPr>
      </w:pPr>
      <w:ins w:id="49" w:author="Claudine Pendle" w:date="2020-06-12T09:25:00Z">
        <w:r w:rsidRPr="00E819E3">
          <w:rPr>
            <w:lang w:val="en-GB"/>
          </w:rPr>
          <w:t>Children who are unwell for any reason, including communicable diseases should not be at nursery. Once they are better, they can return to nursery unless they pose a risk to other children or staff.</w:t>
        </w:r>
      </w:ins>
    </w:p>
    <w:p w14:paraId="431038D2" w14:textId="77777777" w:rsidR="00585EC6" w:rsidRDefault="00585EC6"/>
    <w:sectPr w:rsidR="00585EC6" w:rsidSect="00585EC6">
      <w:pgSz w:w="11906" w:h="16838"/>
      <w:pgMar w:top="142" w:right="1440" w:bottom="156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laudine Pendle">
    <w15:presenceInfo w15:providerId="Windows Live" w15:userId="5a9983cc1762bbf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proofState w:spelling="clean" w:grammar="clean"/>
  <w:revisionView w:comments="0" w:insDel="0" w:formatting="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EC6"/>
    <w:rsid w:val="00585E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E14A9"/>
  <w15:chartTrackingRefBased/>
  <w15:docId w15:val="{25EB95EB-3419-4CE4-BC74-F659738EF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5EC6"/>
    <w:pPr>
      <w:spacing w:after="0" w:line="240" w:lineRule="auto"/>
    </w:pPr>
    <w:rPr>
      <w:rFonts w:ascii="Comic Sans MS" w:eastAsia="Times New Roman" w:hAnsi="Comic Sans MS"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460</Words>
  <Characters>2626</Characters>
  <Application>Microsoft Office Word</Application>
  <DocSecurity>0</DocSecurity>
  <Lines>21</Lines>
  <Paragraphs>6</Paragraphs>
  <ScaleCrop>false</ScaleCrop>
  <Company/>
  <LinksUpToDate>false</LinksUpToDate>
  <CharactersWithSpaces>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Claudine Pendle</dc:creator>
  <cp:keywords/>
  <dc:description/>
  <cp:lastModifiedBy>Claudine Pendle</cp:lastModifiedBy>
  <cp:revision>1</cp:revision>
  <dcterms:created xsi:type="dcterms:W3CDTF">2020-07-09T15:19:00Z</dcterms:created>
  <dcterms:modified xsi:type="dcterms:W3CDTF">2020-07-09T15:19:00Z</dcterms:modified>
</cp:coreProperties>
</file>